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left"/>
        <w:rPr>
          <w:ins w:id="0" w:author="陈啊楠" w:date="2021-04-22T19:28:00Z"/>
          <w:rFonts w:hint="eastAsia" w:ascii="黑体" w:hAnsi="黑体" w:eastAsia="黑体" w:cs="Times New Roman"/>
          <w:b/>
          <w:color w:val="000000"/>
          <w:sz w:val="32"/>
          <w:szCs w:val="30"/>
          <w:lang w:val="en-US" w:eastAsia="zh-CN"/>
        </w:rPr>
      </w:pPr>
      <w:r>
        <w:rPr>
          <w:rFonts w:hint="eastAsia" w:ascii="黑体" w:hAnsi="黑体" w:eastAsia="黑体" w:cs="Times New Roman"/>
          <w:b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Times New Roman"/>
          <w:b/>
          <w:color w:val="000000"/>
          <w:sz w:val="32"/>
          <w:szCs w:val="30"/>
          <w:lang w:val="en-US" w:eastAsia="zh-CN"/>
        </w:rPr>
        <w:t>3</w:t>
      </w:r>
    </w:p>
    <w:p>
      <w:pPr>
        <w:widowControl w:val="0"/>
        <w:spacing w:line="240" w:lineRule="auto"/>
        <w:ind w:firstLine="0" w:firstLineChars="0"/>
        <w:jc w:val="center"/>
        <w:rPr>
          <w:rFonts w:ascii="华文中宋" w:hAnsi="华文中宋" w:eastAsia="华文中宋" w:cs="Times New Roman"/>
          <w:b/>
          <w:color w:val="000000"/>
          <w:sz w:val="44"/>
          <w:szCs w:val="36"/>
        </w:rPr>
      </w:pPr>
      <w:r>
        <w:rPr>
          <w:rFonts w:hint="eastAsia" w:ascii="华文中宋" w:hAnsi="华文中宋" w:eastAsia="华文中宋" w:cs="Times New Roman"/>
          <w:b/>
          <w:sz w:val="44"/>
          <w:szCs w:val="36"/>
        </w:rPr>
        <w:t>“优秀共青团员”评比办法</w:t>
      </w:r>
      <w:r>
        <w:rPr>
          <w:rFonts w:hint="eastAsia" w:ascii="华文中宋" w:hAnsi="华文中宋" w:eastAsia="华文中宋" w:cs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及申报表</w:t>
      </w:r>
    </w:p>
    <w:p>
      <w:pPr>
        <w:widowControl w:val="0"/>
        <w:spacing w:before="78" w:beforeLines="25" w:after="78" w:afterLines="25"/>
        <w:ind w:firstLine="643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一、思想道德情况（25分）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1.高举中国特色社会主义伟大旗帜，</w:t>
      </w:r>
      <w:r>
        <w:rPr>
          <w:rFonts w:ascii="仿宋_GB2312" w:hAnsi="仿宋" w:cs="Times New Roman"/>
          <w:szCs w:val="28"/>
        </w:rPr>
        <w:t>以马克思列宁主义、毛泽东思想、邓小平理论、“三个代表”重要思想、科学发展观、习近平新时代中国特色社会主义思想为指导</w:t>
      </w:r>
      <w:r>
        <w:rPr>
          <w:rFonts w:hint="eastAsia" w:ascii="仿宋_GB2312" w:hAnsi="仿宋"/>
          <w:szCs w:val="28"/>
        </w:rPr>
        <w:t>，积极</w:t>
      </w:r>
      <w:r>
        <w:rPr>
          <w:rFonts w:ascii="仿宋_GB2312" w:hAnsi="仿宋"/>
          <w:szCs w:val="28"/>
        </w:rPr>
        <w:t>弘扬践行</w:t>
      </w:r>
      <w:r>
        <w:rPr>
          <w:rFonts w:hint="eastAsia" w:ascii="仿宋_GB2312" w:hAnsi="仿宋"/>
          <w:szCs w:val="28"/>
        </w:rPr>
        <w:t>社会主义核心价值观，</w:t>
      </w:r>
      <w:r>
        <w:rPr>
          <w:rFonts w:hint="eastAsia" w:ascii="仿宋_GB2312" w:hAnsi="仿宋" w:cs="Times New Roman"/>
          <w:color w:val="000000"/>
          <w:szCs w:val="28"/>
        </w:rPr>
        <w:t>认真学习贯彻党的十九大精神、十九届六中全会精神和团的十八大精神，坚决贯彻执行党的基本路线和各项方针、政策。（10分）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2.热爱祖国</w:t>
      </w:r>
      <w:r>
        <w:rPr>
          <w:rFonts w:ascii="仿宋_GB2312" w:hAnsi="仿宋" w:cs="Times New Roman"/>
          <w:color w:val="000000"/>
          <w:szCs w:val="28"/>
        </w:rPr>
        <w:t>，</w:t>
      </w:r>
      <w:r>
        <w:rPr>
          <w:rFonts w:hint="eastAsia" w:ascii="仿宋_GB2312" w:hAnsi="仿宋" w:cs="Times New Roman"/>
          <w:color w:val="000000"/>
          <w:szCs w:val="28"/>
        </w:rPr>
        <w:t>积极</w:t>
      </w:r>
      <w:r>
        <w:rPr>
          <w:rFonts w:ascii="仿宋_GB2312" w:hAnsi="仿宋" w:cs="Times New Roman"/>
          <w:color w:val="000000"/>
          <w:szCs w:val="28"/>
        </w:rPr>
        <w:t>拥护中国</w:t>
      </w:r>
      <w:r>
        <w:rPr>
          <w:rFonts w:hint="eastAsia" w:ascii="仿宋_GB2312" w:hAnsi="仿宋" w:cs="Times New Roman"/>
          <w:color w:val="000000"/>
          <w:szCs w:val="28"/>
        </w:rPr>
        <w:t>共产党的</w:t>
      </w:r>
      <w:r>
        <w:rPr>
          <w:rFonts w:ascii="仿宋_GB2312" w:hAnsi="仿宋" w:cs="Times New Roman"/>
          <w:color w:val="000000"/>
          <w:szCs w:val="28"/>
        </w:rPr>
        <w:t>领导</w:t>
      </w:r>
      <w:r>
        <w:rPr>
          <w:rFonts w:hint="eastAsia" w:ascii="仿宋_GB2312" w:hAnsi="仿宋" w:cs="Times New Roman"/>
          <w:color w:val="000000"/>
          <w:szCs w:val="28"/>
        </w:rPr>
        <w:t>，关心国家大事，政治热情饱满，甘于奉献，积极参加社会主义精神文明建设，品德高尚，具有高度的社会责任意识和服务意识。（5分）</w:t>
      </w:r>
    </w:p>
    <w:p>
      <w:pPr>
        <w:widowControl w:val="0"/>
        <w:ind w:firstLine="574" w:firstLineChars="205"/>
        <w:rPr>
          <w:rFonts w:ascii="仿宋_GB2312" w:hAnsi="仿宋" w:cs="Times New Roman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3.集体主义观念较强，是非观念明确，敢于同各种不良行为作斗争，树立健康文明新风尚，诚实守信，遵纪守法，</w:t>
      </w:r>
      <w:r>
        <w:rPr>
          <w:rFonts w:hint="eastAsia" w:ascii="仿宋_GB2312" w:hAnsi="仿宋" w:cs="Times New Roman"/>
          <w:szCs w:val="28"/>
        </w:rPr>
        <w:t>学生意识、公民意识强。（5分）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4.积极参加党校、团校等理论学习，积极向党组织靠拢，勇于进行自我批评和听取他人批评，认识和改进自身不足，提高自身素质。（5分）</w:t>
      </w:r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二、学习情况（25分）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1.热爱本专业，认真学习专业知识，提高专业理论水平和实践动手能力，知识构成全面，综合素质较高。（10分）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2.学习目的明确，自觉学习团的各项业务知识。（5分）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3.视野开阔，具有创新思维，勇于和善于创造。（5分）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4.学习态度端正，成绩优良，学分绩点3.1以上（即加权平均成绩80分以上），完成本学年规定学分者。（5分）</w:t>
      </w:r>
      <w:bookmarkStart w:id="0" w:name="_GoBack"/>
      <w:bookmarkEnd w:id="0"/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三、工作情况（30分）</w:t>
      </w:r>
    </w:p>
    <w:p>
      <w:pPr>
        <w:widowControl w:val="0"/>
        <w:ind w:firstLine="574" w:firstLineChars="205"/>
        <w:rPr>
          <w:rFonts w:ascii="仿宋_GB2312" w:hAnsi="仿宋" w:cs="宋体"/>
          <w:color w:val="000000"/>
          <w:kern w:val="56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1.积极协助、参与班级团支部开展形式新颖、内容丰富的团日活动，</w:t>
      </w:r>
      <w:r>
        <w:rPr>
          <w:rFonts w:hint="eastAsia" w:ascii="仿宋_GB2312" w:hAnsi="仿宋" w:cs="宋体"/>
          <w:color w:val="000000"/>
          <w:kern w:val="56"/>
          <w:szCs w:val="28"/>
        </w:rPr>
        <w:t>积极参与志愿服务及大学生社会实践活动，</w:t>
      </w:r>
      <w:r>
        <w:rPr>
          <w:rFonts w:hint="eastAsia" w:ascii="仿宋_GB2312" w:hAnsi="仿宋" w:cs="Times New Roman"/>
          <w:color w:val="000000"/>
          <w:szCs w:val="28"/>
        </w:rPr>
        <w:t>掌握一定社交礼仪，善于与人交往，日常表现突出</w:t>
      </w:r>
      <w:r>
        <w:rPr>
          <w:rFonts w:hint="eastAsia" w:ascii="仿宋_GB2312" w:hAnsi="仿宋" w:cs="宋体"/>
          <w:color w:val="000000"/>
          <w:kern w:val="56"/>
          <w:szCs w:val="28"/>
        </w:rPr>
        <w:t>。</w:t>
      </w:r>
      <w:r>
        <w:rPr>
          <w:rFonts w:hint="eastAsia" w:ascii="仿宋_GB2312" w:hAnsi="仿宋" w:cs="Times New Roman"/>
          <w:color w:val="000000"/>
          <w:szCs w:val="28"/>
        </w:rPr>
        <w:t>（10分）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2.团结同学，热心帮助青年进步，严于律己，宽以待人，工作热情主动，谦虚谨慎，认真务实，遵纪守法，有强烈的责任心和集体荣誉感，能起到一定的表率作用。（10分）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3.有明确的团员权利和义务观念，严格</w:t>
      </w:r>
      <w:r>
        <w:rPr>
          <w:rFonts w:ascii="仿宋_GB2312" w:hAnsi="仿宋" w:cs="Times New Roman"/>
          <w:color w:val="000000"/>
          <w:szCs w:val="28"/>
        </w:rPr>
        <w:t>执行“</w:t>
      </w:r>
      <w:r>
        <w:rPr>
          <w:rFonts w:hint="eastAsia" w:ascii="仿宋_GB2312" w:hAnsi="仿宋" w:cs="Times New Roman"/>
          <w:color w:val="000000"/>
          <w:szCs w:val="28"/>
        </w:rPr>
        <w:t>三会两制一课</w:t>
      </w:r>
      <w:r>
        <w:rPr>
          <w:rFonts w:ascii="仿宋_GB2312" w:hAnsi="仿宋" w:cs="Times New Roman"/>
          <w:color w:val="000000"/>
          <w:szCs w:val="28"/>
        </w:rPr>
        <w:t>”</w:t>
      </w:r>
      <w:r>
        <w:rPr>
          <w:rFonts w:hint="eastAsia" w:ascii="仿宋_GB2312" w:hAnsi="仿宋" w:cs="Times New Roman"/>
          <w:color w:val="000000"/>
          <w:szCs w:val="28"/>
        </w:rPr>
        <w:t>制度</w:t>
      </w:r>
      <w:r>
        <w:rPr>
          <w:rFonts w:ascii="仿宋_GB2312" w:hAnsi="仿宋" w:cs="Times New Roman"/>
          <w:color w:val="000000"/>
          <w:szCs w:val="28"/>
        </w:rPr>
        <w:t>，</w:t>
      </w:r>
      <w:r>
        <w:rPr>
          <w:rFonts w:hint="eastAsia" w:ascii="仿宋_GB2312" w:hAnsi="仿宋" w:cs="Times New Roman"/>
          <w:color w:val="000000"/>
          <w:szCs w:val="28"/>
        </w:rPr>
        <w:t>按时上交团费，积极参加团的组织生活，自觉执行团的各项决议，关心和投身团组织建设，能对团组织的工作提出建设性意见和建议。（10分）</w:t>
      </w:r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四、生活作风（20分）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1.谦虚礼貌、与人友善，善与同学相处，甘于奉献、乐于助人，在同学中威信较高。（5分）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2.爱好广泛，积极参加各类文体活动、赛事，勤俭节约，吃苦耐劳。（5分）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3.乐观积极，自律自强，不惧逆境和挑战，敢于与困难作斗争。（5分）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4.有良好的卫生习惯，保持寝室卫生良好，自觉爱护校园环境，自觉履行保护环境的义务。（5分）</w:t>
      </w:r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五、其他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此项为附加项，如有以下情况，可在原有100分满分基础上另行加分，作为附加分：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1.个人或个人主要负责的项目荣获过校级或校级以上荣誉。（国家级加10分，省部级加8分，市厅级加5分，校级加2分）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2.个人先进事迹等曾在相关媒体上（校级及以上）报道。（国家级加10分，省部级加8分，市厅级加5分，校级加2分）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3.在当年度全国重大活动中有突出表现的，可加5分。</w:t>
      </w:r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六、附则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1.第（一）至第（四）项为必备条件，未达到条件者不得参评。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2.参评团员上交申报材料需附个人成绩单，院团委将对参评团员成绩进行抽查。</w:t>
      </w:r>
    </w:p>
    <w:p>
      <w:pPr>
        <w:widowControl w:val="0"/>
        <w:ind w:firstLine="560"/>
        <w:jc w:val="left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以上</w:t>
      </w:r>
      <w:r>
        <w:rPr>
          <w:rFonts w:ascii="仿宋_GB2312" w:hAnsi="仿宋" w:cs="Times New Roman"/>
          <w:color w:val="000000"/>
          <w:szCs w:val="28"/>
        </w:rPr>
        <w:t>办法的解释权归共青团</w:t>
      </w:r>
      <w:r>
        <w:rPr>
          <w:rFonts w:hint="eastAsia" w:ascii="仿宋_GB2312" w:hAnsi="仿宋" w:cs="Times New Roman"/>
          <w:color w:val="000000"/>
          <w:szCs w:val="28"/>
        </w:rPr>
        <w:t>中南财经政法大学公共管理学院委员会所有</w:t>
      </w:r>
      <w:r>
        <w:rPr>
          <w:rFonts w:ascii="仿宋_GB2312" w:hAnsi="仿宋" w:cs="Times New Roman"/>
          <w:color w:val="000000"/>
          <w:szCs w:val="28"/>
        </w:rPr>
        <w:t>。</w:t>
      </w:r>
    </w:p>
    <w:p>
      <w:pPr>
        <w:widowControl w:val="0"/>
        <w:ind w:firstLine="560"/>
        <w:jc w:val="right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共青团中南财经政法大学</w:t>
      </w:r>
    </w:p>
    <w:p>
      <w:pPr>
        <w:widowControl w:val="0"/>
        <w:ind w:firstLine="560"/>
        <w:jc w:val="right"/>
        <w:rPr>
          <w:ins w:id="1" w:author="陈啊楠" w:date="2021-04-22T19:29:00Z"/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公共管理学院委员会</w:t>
      </w:r>
    </w:p>
    <w:p>
      <w:pPr>
        <w:ind w:firstLine="560"/>
        <w:jc w:val="right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202</w:t>
      </w:r>
      <w:r>
        <w:rPr>
          <w:rFonts w:hint="eastAsia" w:ascii="仿宋_GB2312" w:hAnsi="仿宋" w:cs="Times New Roman"/>
          <w:color w:val="000000"/>
          <w:szCs w:val="28"/>
          <w:lang w:val="en-US" w:eastAsia="zh-CN"/>
        </w:rPr>
        <w:t>4</w:t>
      </w:r>
      <w:r>
        <w:rPr>
          <w:rFonts w:hint="eastAsia" w:ascii="仿宋_GB2312" w:hAnsi="仿宋" w:cs="Times New Roman"/>
          <w:color w:val="000000"/>
          <w:szCs w:val="28"/>
        </w:rPr>
        <w:t>年4月</w:t>
      </w:r>
      <w:r>
        <w:rPr>
          <w:rFonts w:hint="eastAsia" w:ascii="仿宋_GB2312" w:hAnsi="仿宋" w:cs="Times New Roman"/>
          <w:color w:val="000000"/>
          <w:szCs w:val="28"/>
          <w:lang w:val="en-US" w:eastAsia="zh-CN"/>
        </w:rPr>
        <w:t>15</w:t>
      </w:r>
      <w:r>
        <w:rPr>
          <w:rFonts w:hint="eastAsia" w:ascii="仿宋_GB2312" w:hAnsi="仿宋" w:cs="Times New Roman"/>
          <w:color w:val="000000"/>
          <w:szCs w:val="28"/>
        </w:rPr>
        <w:t>日</w:t>
      </w:r>
    </w:p>
    <w:p>
      <w:pPr>
        <w:widowControl w:val="0"/>
        <w:spacing w:after="156" w:afterLines="50"/>
        <w:ind w:firstLine="0" w:firstLineChars="0"/>
        <w:jc w:val="center"/>
        <w:rPr>
          <w:rFonts w:ascii="方正小标宋简体" w:hAnsi="仿宋" w:eastAsia="方正小标宋简体" w:cs="Times New Roman"/>
          <w:color w:val="000000"/>
          <w:sz w:val="36"/>
          <w:szCs w:val="36"/>
        </w:rPr>
      </w:pPr>
      <w:r>
        <w:rPr>
          <w:rFonts w:ascii="仿宋" w:hAnsi="仿宋" w:eastAsia="仿宋" w:cs="Times New Roman"/>
          <w:color w:val="000000"/>
          <w:szCs w:val="28"/>
        </w:rPr>
        <w:br w:type="page"/>
      </w:r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</w:rPr>
        <w:t>“优秀共青团员”申报表</w:t>
      </w:r>
    </w:p>
    <w:tbl>
      <w:tblPr>
        <w:tblStyle w:val="7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463"/>
        <w:gridCol w:w="993"/>
        <w:gridCol w:w="1417"/>
        <w:gridCol w:w="284"/>
        <w:gridCol w:w="335"/>
        <w:gridCol w:w="515"/>
        <w:gridCol w:w="113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139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加权平均成绩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学院班级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主   要  事  迹</w:t>
            </w:r>
          </w:p>
        </w:tc>
        <w:tc>
          <w:tcPr>
            <w:tcW w:w="7577" w:type="dxa"/>
            <w:gridSpan w:val="9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曾  获  奖  励</w:t>
            </w:r>
          </w:p>
        </w:tc>
        <w:tc>
          <w:tcPr>
            <w:tcW w:w="7577" w:type="dxa"/>
            <w:gridSpan w:val="9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 xml:space="preserve">团  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支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部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意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840" w:firstLineChars="35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团支书签字：</w:t>
            </w:r>
          </w:p>
          <w:p>
            <w:pPr>
              <w:widowControl w:val="0"/>
              <w:ind w:firstLine="1440" w:firstLineChars="6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619" w:type="dxa"/>
            <w:gridSpan w:val="2"/>
            <w:textDirection w:val="tbRlV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分 团 委 意 见</w:t>
            </w:r>
          </w:p>
        </w:tc>
        <w:tc>
          <w:tcPr>
            <w:tcW w:w="3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（签章）：</w:t>
            </w: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备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5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20"/>
        <w:jc w:val="left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说明：</w:t>
      </w:r>
      <w:r>
        <w:rPr>
          <w:rFonts w:ascii="仿宋_GB2312"/>
          <w:sz w:val="21"/>
          <w:szCs w:val="21"/>
        </w:rPr>
        <w:t>1.此表请用黑色、蓝黑色钢笔或中性笔填写，字迹工整清晰。2.此表同其它申报材料一并上报。3.此表可附页。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啊楠">
    <w15:presenceInfo w15:providerId="None" w15:userId="陈啊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mYzJiMTBiNjAyNjA3MzlhMDlkOTUzYWQ3YTQyNGYifQ=="/>
  </w:docVars>
  <w:rsids>
    <w:rsidRoot w:val="006735EC"/>
    <w:rsid w:val="000039DF"/>
    <w:rsid w:val="000479A1"/>
    <w:rsid w:val="000504A1"/>
    <w:rsid w:val="000D0A22"/>
    <w:rsid w:val="000E02A7"/>
    <w:rsid w:val="000E3E81"/>
    <w:rsid w:val="000F2E4D"/>
    <w:rsid w:val="00106543"/>
    <w:rsid w:val="001954BE"/>
    <w:rsid w:val="001D35AF"/>
    <w:rsid w:val="002724C6"/>
    <w:rsid w:val="00281C49"/>
    <w:rsid w:val="003004B8"/>
    <w:rsid w:val="00311C9C"/>
    <w:rsid w:val="00344AC6"/>
    <w:rsid w:val="0037053F"/>
    <w:rsid w:val="00406828"/>
    <w:rsid w:val="00456E1E"/>
    <w:rsid w:val="00461DBC"/>
    <w:rsid w:val="00465BA8"/>
    <w:rsid w:val="00530043"/>
    <w:rsid w:val="00550C3F"/>
    <w:rsid w:val="00596D1C"/>
    <w:rsid w:val="005A16CE"/>
    <w:rsid w:val="005E5A60"/>
    <w:rsid w:val="005F0E2F"/>
    <w:rsid w:val="006332C6"/>
    <w:rsid w:val="0066311B"/>
    <w:rsid w:val="006735EC"/>
    <w:rsid w:val="00693186"/>
    <w:rsid w:val="006B3400"/>
    <w:rsid w:val="006B6298"/>
    <w:rsid w:val="006F6FBC"/>
    <w:rsid w:val="0070385B"/>
    <w:rsid w:val="007266DA"/>
    <w:rsid w:val="00762586"/>
    <w:rsid w:val="007A266F"/>
    <w:rsid w:val="007B7C9B"/>
    <w:rsid w:val="007C410B"/>
    <w:rsid w:val="007D6238"/>
    <w:rsid w:val="008125D2"/>
    <w:rsid w:val="008267D0"/>
    <w:rsid w:val="0084741E"/>
    <w:rsid w:val="00852687"/>
    <w:rsid w:val="00854E7D"/>
    <w:rsid w:val="00862AC5"/>
    <w:rsid w:val="00862E68"/>
    <w:rsid w:val="00876E27"/>
    <w:rsid w:val="008A1BDE"/>
    <w:rsid w:val="008E20D7"/>
    <w:rsid w:val="008F7516"/>
    <w:rsid w:val="009C724F"/>
    <w:rsid w:val="009D051A"/>
    <w:rsid w:val="009D6315"/>
    <w:rsid w:val="009E09B1"/>
    <w:rsid w:val="009F7A12"/>
    <w:rsid w:val="00A02D15"/>
    <w:rsid w:val="00A30D8F"/>
    <w:rsid w:val="00A32C3F"/>
    <w:rsid w:val="00A407DA"/>
    <w:rsid w:val="00A72B89"/>
    <w:rsid w:val="00A92AD6"/>
    <w:rsid w:val="00AB4CE6"/>
    <w:rsid w:val="00AF30EE"/>
    <w:rsid w:val="00B0392B"/>
    <w:rsid w:val="00B128C1"/>
    <w:rsid w:val="00B55729"/>
    <w:rsid w:val="00B601C3"/>
    <w:rsid w:val="00B74393"/>
    <w:rsid w:val="00BE3D69"/>
    <w:rsid w:val="00C23741"/>
    <w:rsid w:val="00C25628"/>
    <w:rsid w:val="00C7149D"/>
    <w:rsid w:val="00C734E1"/>
    <w:rsid w:val="00CA7A33"/>
    <w:rsid w:val="00CB5172"/>
    <w:rsid w:val="00CC1B2A"/>
    <w:rsid w:val="00D71092"/>
    <w:rsid w:val="00DD2588"/>
    <w:rsid w:val="00E23665"/>
    <w:rsid w:val="00E607A2"/>
    <w:rsid w:val="00E71CFC"/>
    <w:rsid w:val="00E93047"/>
    <w:rsid w:val="00F10C2A"/>
    <w:rsid w:val="00F4499B"/>
    <w:rsid w:val="00FF3DC5"/>
    <w:rsid w:val="059151A0"/>
    <w:rsid w:val="11D11BED"/>
    <w:rsid w:val="15FD280D"/>
    <w:rsid w:val="264B1112"/>
    <w:rsid w:val="336B0C18"/>
    <w:rsid w:val="390A283B"/>
    <w:rsid w:val="4D5F7AD0"/>
    <w:rsid w:val="4F460631"/>
    <w:rsid w:val="529F0E89"/>
    <w:rsid w:val="545F056A"/>
    <w:rsid w:val="6B1D71A6"/>
    <w:rsid w:val="6E434876"/>
    <w:rsid w:val="70EF090A"/>
    <w:rsid w:val="73167C50"/>
    <w:rsid w:val="7B2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4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autoRedefine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2">
    <w:name w:val="日期 字符"/>
    <w:basedOn w:val="8"/>
    <w:link w:val="4"/>
    <w:autoRedefine/>
    <w:semiHidden/>
    <w:qFormat/>
    <w:uiPriority w:val="99"/>
    <w:rPr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2F73-FCA1-45AB-9B7B-964A09F3C9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233</Words>
  <Characters>1334</Characters>
  <Lines>11</Lines>
  <Paragraphs>3</Paragraphs>
  <TotalTime>7</TotalTime>
  <ScaleCrop>false</ScaleCrop>
  <LinksUpToDate>false</LinksUpToDate>
  <CharactersWithSpaces>1564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2019-03-14T06:45:00Z</dcterms:created>
  <dc:creator>武天淇</dc:creator>
  <cp:lastModifiedBy>漫山</cp:lastModifiedBy>
  <dcterms:modified xsi:type="dcterms:W3CDTF">2024-04-17T15:22:57Z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5C0076FB25844DC1856D7C787B487721_13</vt:lpwstr>
  </property>
</Properties>
</file>